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-113665</wp:posOffset>
            </wp:positionH>
            <wp:positionV relativeFrom="line">
              <wp:posOffset>-560070</wp:posOffset>
            </wp:positionV>
            <wp:extent cx="6950710" cy="1844040"/>
            <wp:effectExtent l="0" t="0" r="2540" b="381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1844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5F4D" w:rsidRDefault="00A55F4D" w:rsidP="00C864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5F05" w:rsidRDefault="00DB5F05" w:rsidP="00C864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DB5F05" w:rsidRDefault="00DB5F05" w:rsidP="00C864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404696" w:rsidRDefault="00C73B7F" w:rsidP="00C864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73B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«МосОблЕИРЦ Онлайн»</w:t>
      </w:r>
      <w:r w:rsidR="00C8647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: </w:t>
      </w:r>
    </w:p>
    <w:p w:rsidR="002C7DB0" w:rsidRDefault="00404696" w:rsidP="00C864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для </w:t>
      </w:r>
      <w:r w:rsidR="00C73B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жител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ей</w:t>
      </w:r>
      <w:ins w:id="0" w:author="uzzer" w:date="2020-08-06T12:36:00Z">
        <w:r w:rsidR="008151AD" w:rsidRPr="008151AD">
          <w:rPr>
            <w:rFonts w:ascii="Times New Roman" w:eastAsia="Times New Roman" w:hAnsi="Times New Roman" w:cs="Times New Roman"/>
            <w:b/>
            <w:bCs/>
            <w:kern w:val="36"/>
            <w:sz w:val="28"/>
            <w:szCs w:val="28"/>
            <w:rPrChange w:id="1" w:author="uzzer" w:date="2020-08-06T12:36:00Z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en-US"/>
              </w:rPr>
            </w:rPrChange>
          </w:rPr>
          <w:t xml:space="preserve"> </w:t>
        </w:r>
      </w:ins>
      <w:r w:rsidR="00C3107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Химок и Красногорска </w:t>
      </w:r>
      <w:r w:rsidR="00FB05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начинает работать  </w:t>
      </w:r>
      <w:r w:rsidR="00FC15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«умный»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сервис</w:t>
      </w:r>
    </w:p>
    <w:p w:rsidR="00C73B7F" w:rsidRDefault="003F56B0" w:rsidP="00C8647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коммунальных платежей</w:t>
      </w:r>
    </w:p>
    <w:p w:rsidR="00624E9A" w:rsidRDefault="00A02BE6" w:rsidP="00992306">
      <w:pPr>
        <w:pStyle w:val="a5"/>
        <w:spacing w:before="0" w:after="0"/>
        <w:ind w:firstLine="709"/>
        <w:jc w:val="both"/>
        <w:rPr>
          <w:rStyle w:val="bumpedfont15"/>
        </w:rPr>
      </w:pPr>
      <w:r>
        <w:rPr>
          <w:rStyle w:val="bumpedfont15"/>
        </w:rPr>
        <w:t xml:space="preserve">В рамках совместного проекта «умная платёжка», реализуемого Группой «Интер РАО» и Правительством Московской области, жителям </w:t>
      </w:r>
      <w:r w:rsidR="00C31075">
        <w:rPr>
          <w:rStyle w:val="bumpedfont15"/>
        </w:rPr>
        <w:t xml:space="preserve">Подмосковья  </w:t>
      </w:r>
      <w:r>
        <w:rPr>
          <w:rStyle w:val="bumpedfont15"/>
        </w:rPr>
        <w:t xml:space="preserve">предложен новый личный кабинет клиента «МосОблЕИРЦ Онлайн». </w:t>
      </w:r>
      <w:r w:rsidR="00ED5A5C">
        <w:rPr>
          <w:rStyle w:val="bumpedfont15"/>
        </w:rPr>
        <w:t>Пилотными для внедрения сервиса станут городские округа Химки и Красногорск.</w:t>
      </w:r>
    </w:p>
    <w:p w:rsidR="00FC15A5" w:rsidRDefault="00A02BE6" w:rsidP="00992306">
      <w:pPr>
        <w:pStyle w:val="a5"/>
        <w:spacing w:before="0" w:after="0"/>
        <w:ind w:firstLine="709"/>
        <w:jc w:val="both"/>
      </w:pPr>
      <w:r>
        <w:rPr>
          <w:rStyle w:val="bumpedfont15"/>
        </w:rPr>
        <w:t xml:space="preserve">Каждый житель, зарегистрировавшийся в </w:t>
      </w:r>
      <w:r w:rsidR="00973B64">
        <w:rPr>
          <w:rStyle w:val="bumpedfont15"/>
        </w:rPr>
        <w:t>л</w:t>
      </w:r>
      <w:r>
        <w:rPr>
          <w:rStyle w:val="bumpedfont15"/>
        </w:rPr>
        <w:t>ичном кабинете,</w:t>
      </w:r>
      <w:ins w:id="2" w:author="uzzer" w:date="2020-08-06T12:37:00Z">
        <w:r w:rsidR="008151AD" w:rsidRPr="008151AD">
          <w:rPr>
            <w:rStyle w:val="bumpedfont15"/>
            <w:rPrChange w:id="3" w:author="uzzer" w:date="2020-08-06T12:37:00Z">
              <w:rPr>
                <w:rStyle w:val="bumpedfont15"/>
                <w:lang w:val="en-US"/>
              </w:rPr>
            </w:rPrChange>
          </w:rPr>
          <w:t xml:space="preserve"> </w:t>
        </w:r>
      </w:ins>
      <w:r>
        <w:rPr>
          <w:rStyle w:val="bumpedfont15"/>
        </w:rPr>
        <w:t>может легко разобраться в начислениях</w:t>
      </w:r>
      <w:r>
        <w:t>:</w:t>
      </w:r>
      <w:r w:rsidR="00D0400D">
        <w:t xml:space="preserve"> «умн</w:t>
      </w:r>
      <w:r w:rsidR="00243595">
        <w:t>ая</w:t>
      </w:r>
      <w:r w:rsidR="00D0400D">
        <w:t xml:space="preserve"> платежк</w:t>
      </w:r>
      <w:r w:rsidR="00243595">
        <w:t>а</w:t>
      </w:r>
      <w:r w:rsidR="00D0400D">
        <w:t>»</w:t>
      </w:r>
      <w:r w:rsidR="00243595">
        <w:t xml:space="preserve"> сделана </w:t>
      </w:r>
      <w:r w:rsidR="00D0400D">
        <w:t xml:space="preserve"> подробной,  простой</w:t>
      </w:r>
      <w:r w:rsidR="00243595">
        <w:t xml:space="preserve"> и понятной</w:t>
      </w:r>
      <w:r w:rsidR="00D0400D">
        <w:t>.</w:t>
      </w:r>
      <w:r w:rsidR="00992306">
        <w:t xml:space="preserve"> В </w:t>
      </w:r>
      <w:r w:rsidR="00973B64">
        <w:t xml:space="preserve"> «МосОблЕИРЦ Онлайн» </w:t>
      </w:r>
      <w:r w:rsidR="00D0400D">
        <w:t>мож</w:t>
      </w:r>
      <w:r w:rsidR="00992306">
        <w:t>но</w:t>
      </w:r>
      <w:r w:rsidR="00D0400D">
        <w:t xml:space="preserve"> моментально </w:t>
      </w:r>
      <w:r w:rsidR="000E19EA">
        <w:t xml:space="preserve">увидеть </w:t>
      </w:r>
      <w:r w:rsidR="007721C9" w:rsidRPr="00C73B7F">
        <w:t>детализ</w:t>
      </w:r>
      <w:r w:rsidR="000E19EA">
        <w:t>ацию расчетов</w:t>
      </w:r>
      <w:r w:rsidR="002B0412">
        <w:t xml:space="preserve"> по каждой услуге:</w:t>
      </w:r>
      <w:ins w:id="4" w:author="uzzer" w:date="2020-08-06T12:37:00Z">
        <w:r w:rsidR="008151AD" w:rsidRPr="008151AD">
          <w:rPr>
            <w:rPrChange w:id="5" w:author="uzzer" w:date="2020-08-06T12:37:00Z">
              <w:rPr>
                <w:lang w:val="en-US"/>
              </w:rPr>
            </w:rPrChange>
          </w:rPr>
          <w:t xml:space="preserve"> </w:t>
        </w:r>
      </w:ins>
      <w:r w:rsidR="00624E9A">
        <w:t xml:space="preserve">объем потребления, </w:t>
      </w:r>
      <w:r w:rsidR="000E19EA">
        <w:t>тарифы, задолженности, пени и</w:t>
      </w:r>
      <w:r w:rsidR="007721C9">
        <w:t xml:space="preserve"> льготы</w:t>
      </w:r>
      <w:r w:rsidR="002B0412">
        <w:t xml:space="preserve">, произведенные оплаты, формулы расчетов. </w:t>
      </w:r>
    </w:p>
    <w:p w:rsidR="00FB05A7" w:rsidRPr="00927B68" w:rsidRDefault="00C73B7F" w:rsidP="00F42F02">
      <w:pPr>
        <w:pStyle w:val="a5"/>
        <w:spacing w:before="0" w:after="0"/>
        <w:ind w:firstLine="709"/>
        <w:jc w:val="both"/>
        <w:rPr>
          <w:rStyle w:val="bumpedfont15"/>
        </w:rPr>
      </w:pPr>
      <w:r w:rsidRPr="00C73B7F">
        <w:rPr>
          <w:rStyle w:val="bumpedfont15"/>
        </w:rPr>
        <w:t xml:space="preserve">Пользователи «МосОблЕИРЦ Онлайн» смогут </w:t>
      </w:r>
      <w:r w:rsidRPr="00F42F02">
        <w:rPr>
          <w:rStyle w:val="bumpedfont15"/>
        </w:rPr>
        <w:t xml:space="preserve">без комиссии оплачивать коммунальные услуги, передавать показания приборов учета, управлять несколькими лицевыми счетами, </w:t>
      </w:r>
      <w:r w:rsidR="00DC42AE" w:rsidRPr="00F42F02">
        <w:rPr>
          <w:rStyle w:val="bumpedfont15"/>
        </w:rPr>
        <w:t>направ</w:t>
      </w:r>
      <w:r w:rsidR="00DC42AE">
        <w:rPr>
          <w:rStyle w:val="bumpedfont15"/>
        </w:rPr>
        <w:t>лять</w:t>
      </w:r>
      <w:r w:rsidR="00DC42AE" w:rsidRPr="00F42F02">
        <w:rPr>
          <w:rStyle w:val="bumpedfont15"/>
        </w:rPr>
        <w:t xml:space="preserve"> обращени</w:t>
      </w:r>
      <w:r w:rsidR="00DC42AE">
        <w:rPr>
          <w:rStyle w:val="bumpedfont15"/>
        </w:rPr>
        <w:t>я</w:t>
      </w:r>
      <w:ins w:id="6" w:author="uzzer" w:date="2020-08-06T12:36:00Z">
        <w:r w:rsidR="008151AD" w:rsidRPr="008151AD">
          <w:rPr>
            <w:rStyle w:val="bumpedfont15"/>
            <w:rPrChange w:id="7" w:author="uzzer" w:date="2020-08-06T12:36:00Z">
              <w:rPr>
                <w:rStyle w:val="bumpedfont15"/>
                <w:lang w:val="en-US"/>
              </w:rPr>
            </w:rPrChange>
          </w:rPr>
          <w:t xml:space="preserve"> </w:t>
        </w:r>
      </w:ins>
      <w:r w:rsidR="00925641">
        <w:rPr>
          <w:rStyle w:val="bumpedfont15"/>
        </w:rPr>
        <w:t>и</w:t>
      </w:r>
      <w:ins w:id="8" w:author="uzzer" w:date="2020-08-06T12:36:00Z">
        <w:r w:rsidR="008151AD" w:rsidRPr="008151AD">
          <w:rPr>
            <w:rStyle w:val="bumpedfont15"/>
            <w:rPrChange w:id="9" w:author="uzzer" w:date="2020-08-06T12:36:00Z">
              <w:rPr>
                <w:rStyle w:val="bumpedfont15"/>
                <w:lang w:val="en-US"/>
              </w:rPr>
            </w:rPrChange>
          </w:rPr>
          <w:t xml:space="preserve"> </w:t>
        </w:r>
      </w:ins>
      <w:r w:rsidR="00DC42AE" w:rsidRPr="00F42F02">
        <w:rPr>
          <w:rStyle w:val="bumpedfont15"/>
        </w:rPr>
        <w:t>запрос</w:t>
      </w:r>
      <w:r w:rsidR="00A76A53">
        <w:rPr>
          <w:rStyle w:val="bumpedfont15"/>
        </w:rPr>
        <w:t>ы</w:t>
      </w:r>
      <w:r w:rsidR="00925641">
        <w:rPr>
          <w:rStyle w:val="bumpedfont15"/>
        </w:rPr>
        <w:t>, получать консультации, справки и выписки, заказывать бытовые услуги</w:t>
      </w:r>
      <w:r w:rsidR="00A76A53">
        <w:rPr>
          <w:rStyle w:val="bumpedfont15"/>
        </w:rPr>
        <w:t>.</w:t>
      </w:r>
      <w:ins w:id="10" w:author="uzzer" w:date="2020-08-06T12:36:00Z">
        <w:r w:rsidR="008151AD" w:rsidRPr="008151AD">
          <w:rPr>
            <w:rStyle w:val="bumpedfont15"/>
            <w:rPrChange w:id="11" w:author="uzzer" w:date="2020-08-06T12:36:00Z">
              <w:rPr>
                <w:rStyle w:val="bumpedfont15"/>
                <w:lang w:val="en-US"/>
              </w:rPr>
            </w:rPrChange>
          </w:rPr>
          <w:t xml:space="preserve"> </w:t>
        </w:r>
      </w:ins>
      <w:r w:rsidR="00125770">
        <w:rPr>
          <w:rStyle w:val="bumpedfont15"/>
        </w:rPr>
        <w:t>Предусмотрена опция настройки</w:t>
      </w:r>
      <w:ins w:id="12" w:author="uzzer" w:date="2020-08-06T12:37:00Z">
        <w:r w:rsidR="008151AD">
          <w:rPr>
            <w:rStyle w:val="bumpedfont15"/>
            <w:lang w:val="en-US"/>
          </w:rPr>
          <w:t xml:space="preserve"> </w:t>
        </w:r>
      </w:ins>
      <w:r w:rsidR="006F3BD8">
        <w:rPr>
          <w:rStyle w:val="bumpedfont15"/>
          <w:lang w:val="en-US"/>
        </w:rPr>
        <w:t>push</w:t>
      </w:r>
      <w:r w:rsidR="006F3BD8">
        <w:rPr>
          <w:rStyle w:val="bumpedfont15"/>
        </w:rPr>
        <w:t>-уведомлени</w:t>
      </w:r>
      <w:r w:rsidR="003339BC">
        <w:rPr>
          <w:rStyle w:val="bumpedfont15"/>
        </w:rPr>
        <w:t>й</w:t>
      </w:r>
      <w:r w:rsidR="006F3BD8">
        <w:rPr>
          <w:rStyle w:val="bumpedfont15"/>
        </w:rPr>
        <w:t xml:space="preserve"> о формировании новых </w:t>
      </w:r>
      <w:r w:rsidR="002E006C">
        <w:rPr>
          <w:rStyle w:val="bumpedfont15"/>
        </w:rPr>
        <w:t>квитанций</w:t>
      </w:r>
      <w:r w:rsidR="006F3BD8">
        <w:rPr>
          <w:rStyle w:val="bumpedfont15"/>
        </w:rPr>
        <w:t xml:space="preserve">, о датах передачи показаний и других действиях </w:t>
      </w:r>
      <w:r w:rsidR="00927B68">
        <w:rPr>
          <w:rStyle w:val="bumpedfont15"/>
        </w:rPr>
        <w:t xml:space="preserve">в </w:t>
      </w:r>
      <w:r w:rsidR="00973B64">
        <w:rPr>
          <w:rStyle w:val="bumpedfont15"/>
        </w:rPr>
        <w:t>л</w:t>
      </w:r>
      <w:r w:rsidR="00927B68">
        <w:rPr>
          <w:rStyle w:val="bumpedfont15"/>
        </w:rPr>
        <w:t>ичном кабинете.</w:t>
      </w:r>
    </w:p>
    <w:p w:rsidR="00680041" w:rsidRDefault="00EF499A" w:rsidP="00F42F02">
      <w:pPr>
        <w:pStyle w:val="a5"/>
        <w:spacing w:before="0" w:after="0"/>
        <w:ind w:firstLine="709"/>
        <w:jc w:val="both"/>
        <w:rPr>
          <w:rStyle w:val="bumpedfont15"/>
        </w:rPr>
      </w:pPr>
      <w:r>
        <w:rPr>
          <w:rStyle w:val="bumpedfont15"/>
        </w:rPr>
        <w:t xml:space="preserve">В «МосОблЕИРЦ Онлайн» </w:t>
      </w:r>
      <w:r w:rsidR="00680041" w:rsidRPr="00F42F02">
        <w:rPr>
          <w:rStyle w:val="bumpedfont15"/>
        </w:rPr>
        <w:t>можно настроить а</w:t>
      </w:r>
      <w:r w:rsidR="000E472D">
        <w:rPr>
          <w:rStyle w:val="bumpedfont15"/>
        </w:rPr>
        <w:t>в</w:t>
      </w:r>
      <w:r w:rsidR="00680041" w:rsidRPr="00F42F02">
        <w:rPr>
          <w:rStyle w:val="bumpedfont15"/>
        </w:rPr>
        <w:t>топлатеж</w:t>
      </w:r>
      <w:r w:rsidR="000E472D">
        <w:rPr>
          <w:rStyle w:val="bumpedfont15"/>
        </w:rPr>
        <w:t xml:space="preserve"> или опла</w:t>
      </w:r>
      <w:r w:rsidR="00973B64">
        <w:rPr>
          <w:rStyle w:val="bumpedfont15"/>
        </w:rPr>
        <w:t>тить</w:t>
      </w:r>
      <w:r w:rsidR="000E472D">
        <w:rPr>
          <w:rStyle w:val="bumpedfont15"/>
        </w:rPr>
        <w:t xml:space="preserve"> ЖКУ через </w:t>
      </w:r>
      <w:r w:rsidR="00680041" w:rsidRPr="00F42F02">
        <w:rPr>
          <w:rStyle w:val="bumpedfont15"/>
        </w:rPr>
        <w:t xml:space="preserve"> Apple pay и Google pay</w:t>
      </w:r>
      <w:r w:rsidR="000E472D">
        <w:rPr>
          <w:rStyle w:val="bumpedfont15"/>
        </w:rPr>
        <w:t xml:space="preserve">, </w:t>
      </w:r>
      <w:r w:rsidR="00680041" w:rsidRPr="00F42F02">
        <w:rPr>
          <w:rStyle w:val="bumpedfont15"/>
        </w:rPr>
        <w:t xml:space="preserve">оформить получение </w:t>
      </w:r>
      <w:r w:rsidR="00125770">
        <w:rPr>
          <w:rStyle w:val="bumpedfont15"/>
        </w:rPr>
        <w:t xml:space="preserve">электронной </w:t>
      </w:r>
      <w:r w:rsidR="000E472D">
        <w:rPr>
          <w:rStyle w:val="bumpedfont15"/>
        </w:rPr>
        <w:t>квитанции за ЖКУ</w:t>
      </w:r>
      <w:r w:rsidR="00925641">
        <w:rPr>
          <w:rStyle w:val="bumpedfont15"/>
        </w:rPr>
        <w:t>.</w:t>
      </w:r>
    </w:p>
    <w:p w:rsidR="00992306" w:rsidRDefault="00D232B9" w:rsidP="00F42F02">
      <w:pPr>
        <w:pStyle w:val="a5"/>
        <w:spacing w:before="0" w:after="0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В разделе «Платежи» </w:t>
      </w:r>
      <w:r w:rsidR="00E16F54">
        <w:rPr>
          <w:rFonts w:eastAsia="Times New Roman"/>
        </w:rPr>
        <w:t xml:space="preserve">представлена </w:t>
      </w:r>
      <w:r>
        <w:rPr>
          <w:rFonts w:eastAsia="Times New Roman"/>
        </w:rPr>
        <w:t>детализаци</w:t>
      </w:r>
      <w:r w:rsidR="00E16F54">
        <w:rPr>
          <w:rFonts w:eastAsia="Times New Roman"/>
        </w:rPr>
        <w:t>я</w:t>
      </w:r>
      <w:r>
        <w:rPr>
          <w:rFonts w:eastAsia="Times New Roman"/>
        </w:rPr>
        <w:t xml:space="preserve"> расчетов с</w:t>
      </w:r>
      <w:r w:rsidR="00FF7C9E">
        <w:rPr>
          <w:rFonts w:eastAsia="Times New Roman"/>
        </w:rPr>
        <w:t xml:space="preserve"> подробной </w:t>
      </w:r>
      <w:r>
        <w:rPr>
          <w:rFonts w:eastAsia="Times New Roman"/>
        </w:rPr>
        <w:t xml:space="preserve"> расшифровкой начислений по каждой услуге</w:t>
      </w:r>
      <w:r w:rsidR="00125770">
        <w:rPr>
          <w:rFonts w:eastAsia="Times New Roman"/>
        </w:rPr>
        <w:t>:</w:t>
      </w:r>
      <w:r w:rsidR="00FF7C9E">
        <w:rPr>
          <w:rFonts w:eastAsia="Times New Roman"/>
        </w:rPr>
        <w:t xml:space="preserve"> сколько начислено, сколько оплачено, какой объем коммунального ресурса потреблен, по какому тарифу</w:t>
      </w:r>
      <w:r>
        <w:rPr>
          <w:rFonts w:eastAsia="Times New Roman"/>
        </w:rPr>
        <w:t>.</w:t>
      </w:r>
    </w:p>
    <w:p w:rsidR="00B37816" w:rsidRDefault="00927B68" w:rsidP="00F42F02">
      <w:pPr>
        <w:pStyle w:val="s10"/>
        <w:spacing w:before="0" w:beforeAutospacing="0" w:after="0" w:afterAutospacing="0"/>
        <w:ind w:firstLine="709"/>
        <w:jc w:val="both"/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</w:pPr>
      <w:r w:rsidRPr="00927B68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>Зайти в новый личный кабинет можно с главной страницы сайта МосОблЕИРЦ или скачав мобильное приложение «МосОблЕИРЦ Онлайн» в AppStore и PlayMarket.</w:t>
      </w:r>
    </w:p>
    <w:p w:rsidR="004B3781" w:rsidRDefault="004B3781" w:rsidP="004B3781">
      <w:pPr>
        <w:pStyle w:val="s10"/>
        <w:spacing w:before="0" w:beforeAutospacing="0" w:after="0" w:afterAutospacing="0"/>
        <w:ind w:firstLine="709"/>
        <w:jc w:val="both"/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</w:pPr>
      <w:r w:rsidRPr="004B3781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«Впервые для жителей Подмосковья создан принципиально новый сервис, комплексный по наполнению и простой в использовании, - заявил генеральный директор ООО «МосОблЕИРЦ» Олег Савельев. - В рамках цифровизации коммунальных услуг новый личный кабинет позволит повысить уровень обслуживания, даст возможность </w:t>
      </w:r>
      <w:bookmarkStart w:id="13" w:name="_GoBack"/>
      <w:bookmarkEnd w:id="13"/>
      <w:r w:rsidRPr="004B3781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>моментально получить доступ к «мини-офису» МосОблЕИРЦ с компьютера или мобильного телефона,  убедиться в справедливости и точности начислений, оперативно получить ответы</w:t>
      </w:r>
      <w:r w:rsidR="00925641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 на вопросы</w:t>
      </w:r>
      <w:r w:rsidRPr="004B3781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>. Это и есть та самая "умная платёжка", которая позволяет экономить время и ресурсы».</w:t>
      </w:r>
    </w:p>
    <w:p w:rsidR="00ED5A5C" w:rsidRPr="00ED5A5C" w:rsidRDefault="00DB5F05" w:rsidP="004B3781">
      <w:pPr>
        <w:pStyle w:val="s10"/>
        <w:spacing w:before="0" w:beforeAutospacing="0" w:after="0" w:afterAutospacing="0"/>
        <w:ind w:firstLine="709"/>
        <w:jc w:val="both"/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>П</w:t>
      </w:r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редложения по улучшению работы сервиса можно направить на указанную в </w:t>
      </w:r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  <w:lang w:val="en-US"/>
        </w:rPr>
        <w:t>P</w:t>
      </w:r>
      <w:r w:rsidR="00125770">
        <w:rPr>
          <w:rStyle w:val="bumpedfont15"/>
          <w:rFonts w:ascii="Times New Roman" w:hAnsi="Times New Roman"/>
          <w:sz w:val="24"/>
          <w:szCs w:val="24"/>
          <w:shd w:val="clear" w:color="auto" w:fill="FFFFFF"/>
          <w:lang w:val="en-US"/>
        </w:rPr>
        <w:t>l</w:t>
      </w:r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  <w:lang w:val="en-US"/>
        </w:rPr>
        <w:t>ayMarket</w:t>
      </w:r>
      <w:ins w:id="14" w:author="uzzer" w:date="2020-08-06T12:37:00Z">
        <w:r w:rsidR="008151AD" w:rsidRPr="008151AD">
          <w:rPr>
            <w:rStyle w:val="bumpedfont15"/>
            <w:rFonts w:ascii="Times New Roman" w:hAnsi="Times New Roman"/>
            <w:sz w:val="24"/>
            <w:szCs w:val="24"/>
            <w:shd w:val="clear" w:color="auto" w:fill="FFFFFF"/>
            <w:rPrChange w:id="15" w:author="uzzer" w:date="2020-08-06T12:37:00Z">
              <w:rPr>
                <w:rStyle w:val="bumpedfont1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125770">
        <w:rPr>
          <w:rStyle w:val="bumpedfont15"/>
          <w:rFonts w:ascii="Times New Roman" w:hAnsi="Times New Roman"/>
          <w:sz w:val="24"/>
          <w:szCs w:val="24"/>
          <w:shd w:val="clear" w:color="auto" w:fill="FFFFFF"/>
          <w:lang w:val="en-US"/>
        </w:rPr>
        <w:t>AppStore</w:t>
      </w:r>
      <w:ins w:id="16" w:author="uzzer" w:date="2020-08-06T12:37:00Z">
        <w:r w:rsidR="008151AD" w:rsidRPr="008151AD">
          <w:rPr>
            <w:rStyle w:val="bumpedfont15"/>
            <w:rFonts w:ascii="Times New Roman" w:hAnsi="Times New Roman"/>
            <w:sz w:val="24"/>
            <w:szCs w:val="24"/>
            <w:shd w:val="clear" w:color="auto" w:fill="FFFFFF"/>
            <w:rPrChange w:id="17" w:author="uzzer" w:date="2020-08-06T12:37:00Z">
              <w:rPr>
                <w:rStyle w:val="bumpedfont15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rPrChange>
          </w:rPr>
          <w:t xml:space="preserve"> </w:t>
        </w:r>
      </w:ins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почту </w:t>
      </w:r>
      <w:hyperlink r:id="rId8" w:history="1">
        <w:r w:rsidR="00ED5A5C" w:rsidRPr="00844EC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otzivlk</w:t>
        </w:r>
        <w:r w:rsidR="00ED5A5C" w:rsidRPr="0012577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ED5A5C" w:rsidRPr="00844EC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mosobleirc</w:t>
        </w:r>
        <w:r w:rsidR="00ED5A5C" w:rsidRPr="00125770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ED5A5C" w:rsidRPr="00844EC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25770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. Также </w:t>
      </w:r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>оставить</w:t>
      </w:r>
      <w:r w:rsidR="00125770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 свои </w:t>
      </w:r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 замечания  </w:t>
      </w:r>
      <w:r w:rsidR="00125770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можно </w:t>
      </w:r>
      <w:r w:rsidR="00ED5A5C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 xml:space="preserve">в самом личном кабинете, в разделе </w:t>
      </w:r>
      <w:r w:rsidR="00125770">
        <w:rPr>
          <w:rStyle w:val="bumpedfont15"/>
          <w:rFonts w:ascii="Times New Roman" w:hAnsi="Times New Roman"/>
          <w:sz w:val="24"/>
          <w:szCs w:val="24"/>
          <w:shd w:val="clear" w:color="auto" w:fill="FFFFFF"/>
        </w:rPr>
        <w:t>«Отправить обращение», выбрав подходящую тематику.</w:t>
      </w:r>
    </w:p>
    <w:p w:rsidR="003339BC" w:rsidRDefault="003339BC" w:rsidP="00775B35">
      <w:pPr>
        <w:spacing w:before="100" w:after="100"/>
        <w:jc w:val="right"/>
        <w:rPr>
          <w:rFonts w:ascii="Times New Roman" w:hAnsi="Times New Roman"/>
          <w:b/>
          <w:bCs/>
        </w:rPr>
      </w:pPr>
    </w:p>
    <w:p w:rsidR="003339BC" w:rsidRDefault="003339BC" w:rsidP="00775B35">
      <w:pPr>
        <w:spacing w:before="100" w:after="100"/>
        <w:jc w:val="right"/>
        <w:rPr>
          <w:rFonts w:ascii="Times New Roman" w:hAnsi="Times New Roman"/>
          <w:b/>
          <w:bCs/>
        </w:rPr>
      </w:pPr>
    </w:p>
    <w:p w:rsidR="00E85B44" w:rsidRDefault="00D339A5" w:rsidP="00775B35">
      <w:pPr>
        <w:spacing w:before="100" w:after="100"/>
        <w:jc w:val="right"/>
      </w:pPr>
      <w:r>
        <w:rPr>
          <w:rFonts w:ascii="Times New Roman" w:hAnsi="Times New Roman"/>
          <w:b/>
          <w:bCs/>
        </w:rPr>
        <w:t xml:space="preserve">Служба </w:t>
      </w:r>
      <w:r w:rsidR="009E2278">
        <w:rPr>
          <w:rFonts w:ascii="Times New Roman" w:hAnsi="Times New Roman"/>
          <w:b/>
          <w:bCs/>
        </w:rPr>
        <w:t xml:space="preserve"> корпоративных коммуни</w:t>
      </w:r>
      <w:r w:rsidR="00F20376">
        <w:rPr>
          <w:rFonts w:ascii="Times New Roman" w:hAnsi="Times New Roman"/>
          <w:b/>
          <w:bCs/>
        </w:rPr>
        <w:t xml:space="preserve">каций </w:t>
      </w:r>
      <w:r w:rsidR="009E2278">
        <w:rPr>
          <w:rFonts w:ascii="Times New Roman" w:hAnsi="Times New Roman"/>
          <w:b/>
          <w:bCs/>
        </w:rPr>
        <w:t>МосОблЕИРЦ</w:t>
      </w:r>
    </w:p>
    <w:sectPr w:rsidR="00E85B44" w:rsidSect="00E85B44">
      <w:pgSz w:w="11900" w:h="16840"/>
      <w:pgMar w:top="1134" w:right="850" w:bottom="1134" w:left="851" w:header="708" w:footer="708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9A061" w16cex:dateUtc="2020-07-03T09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AD15E7" w16cid:durableId="22A9A06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32" w:rsidRDefault="00C71832" w:rsidP="00E85B44">
      <w:pPr>
        <w:spacing w:after="0" w:line="240" w:lineRule="auto"/>
      </w:pPr>
      <w:r>
        <w:separator/>
      </w:r>
    </w:p>
  </w:endnote>
  <w:endnote w:type="continuationSeparator" w:id="1">
    <w:p w:rsidR="00C71832" w:rsidRDefault="00C71832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6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32" w:rsidRDefault="00C71832" w:rsidP="00E85B44">
      <w:pPr>
        <w:spacing w:after="0" w:line="240" w:lineRule="auto"/>
      </w:pPr>
      <w:r>
        <w:separator/>
      </w:r>
    </w:p>
  </w:footnote>
  <w:footnote w:type="continuationSeparator" w:id="1">
    <w:p w:rsidR="00C71832" w:rsidRDefault="00C71832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5B44"/>
    <w:rsid w:val="00024027"/>
    <w:rsid w:val="000923DF"/>
    <w:rsid w:val="000930B0"/>
    <w:rsid w:val="000B795D"/>
    <w:rsid w:val="000C47D0"/>
    <w:rsid w:val="000E19EA"/>
    <w:rsid w:val="000E472D"/>
    <w:rsid w:val="001229F0"/>
    <w:rsid w:val="001239C7"/>
    <w:rsid w:val="00125770"/>
    <w:rsid w:val="001446DD"/>
    <w:rsid w:val="00154165"/>
    <w:rsid w:val="001741C2"/>
    <w:rsid w:val="001855F0"/>
    <w:rsid w:val="00197979"/>
    <w:rsid w:val="001A5B15"/>
    <w:rsid w:val="001B7B97"/>
    <w:rsid w:val="001C3FD5"/>
    <w:rsid w:val="001D0929"/>
    <w:rsid w:val="001E1930"/>
    <w:rsid w:val="001E557E"/>
    <w:rsid w:val="001F0E10"/>
    <w:rsid w:val="00243595"/>
    <w:rsid w:val="002527FE"/>
    <w:rsid w:val="002541AD"/>
    <w:rsid w:val="00254B35"/>
    <w:rsid w:val="00260355"/>
    <w:rsid w:val="002663FA"/>
    <w:rsid w:val="002721A5"/>
    <w:rsid w:val="00275F7D"/>
    <w:rsid w:val="00283373"/>
    <w:rsid w:val="002B0412"/>
    <w:rsid w:val="002B1DA8"/>
    <w:rsid w:val="002C14DB"/>
    <w:rsid w:val="002C39BB"/>
    <w:rsid w:val="002C6CCC"/>
    <w:rsid w:val="002C7DB0"/>
    <w:rsid w:val="002D13B4"/>
    <w:rsid w:val="002D31DE"/>
    <w:rsid w:val="002D6AE4"/>
    <w:rsid w:val="002E006C"/>
    <w:rsid w:val="002E40ED"/>
    <w:rsid w:val="00301EAF"/>
    <w:rsid w:val="00302D5F"/>
    <w:rsid w:val="00304273"/>
    <w:rsid w:val="00304A1C"/>
    <w:rsid w:val="00304D1A"/>
    <w:rsid w:val="003339BC"/>
    <w:rsid w:val="003413B9"/>
    <w:rsid w:val="00345324"/>
    <w:rsid w:val="00352311"/>
    <w:rsid w:val="00362760"/>
    <w:rsid w:val="00381409"/>
    <w:rsid w:val="003D7930"/>
    <w:rsid w:val="003F56B0"/>
    <w:rsid w:val="003F746C"/>
    <w:rsid w:val="00404696"/>
    <w:rsid w:val="00411243"/>
    <w:rsid w:val="00413556"/>
    <w:rsid w:val="00434F24"/>
    <w:rsid w:val="00480720"/>
    <w:rsid w:val="004B3781"/>
    <w:rsid w:val="004B5206"/>
    <w:rsid w:val="004B61D7"/>
    <w:rsid w:val="004C7642"/>
    <w:rsid w:val="004E1A11"/>
    <w:rsid w:val="004E390C"/>
    <w:rsid w:val="005053E5"/>
    <w:rsid w:val="005419BB"/>
    <w:rsid w:val="0056682B"/>
    <w:rsid w:val="00567FD9"/>
    <w:rsid w:val="005806BA"/>
    <w:rsid w:val="00581694"/>
    <w:rsid w:val="005A379F"/>
    <w:rsid w:val="005A5C04"/>
    <w:rsid w:val="005B3B11"/>
    <w:rsid w:val="005C7A8C"/>
    <w:rsid w:val="006025AB"/>
    <w:rsid w:val="00615557"/>
    <w:rsid w:val="00624E9A"/>
    <w:rsid w:val="0064322A"/>
    <w:rsid w:val="00644E9B"/>
    <w:rsid w:val="006477B8"/>
    <w:rsid w:val="00680041"/>
    <w:rsid w:val="00687CF4"/>
    <w:rsid w:val="00695381"/>
    <w:rsid w:val="00696581"/>
    <w:rsid w:val="006A5C23"/>
    <w:rsid w:val="006D3030"/>
    <w:rsid w:val="006F1EED"/>
    <w:rsid w:val="006F3BD8"/>
    <w:rsid w:val="00702581"/>
    <w:rsid w:val="00722896"/>
    <w:rsid w:val="007238A8"/>
    <w:rsid w:val="00726AA5"/>
    <w:rsid w:val="00757E53"/>
    <w:rsid w:val="007653FE"/>
    <w:rsid w:val="007721C9"/>
    <w:rsid w:val="00772B75"/>
    <w:rsid w:val="00775AE3"/>
    <w:rsid w:val="00775B35"/>
    <w:rsid w:val="007952EE"/>
    <w:rsid w:val="007C66C1"/>
    <w:rsid w:val="007C78B6"/>
    <w:rsid w:val="007F5D3D"/>
    <w:rsid w:val="008151AD"/>
    <w:rsid w:val="00837323"/>
    <w:rsid w:val="0085175D"/>
    <w:rsid w:val="0086451B"/>
    <w:rsid w:val="00864D83"/>
    <w:rsid w:val="00865D5A"/>
    <w:rsid w:val="00870815"/>
    <w:rsid w:val="008A73F0"/>
    <w:rsid w:val="008C72F4"/>
    <w:rsid w:val="008E156A"/>
    <w:rsid w:val="008E1F8C"/>
    <w:rsid w:val="008F3652"/>
    <w:rsid w:val="0090352F"/>
    <w:rsid w:val="00905108"/>
    <w:rsid w:val="0090621C"/>
    <w:rsid w:val="0092510F"/>
    <w:rsid w:val="00925641"/>
    <w:rsid w:val="00927B68"/>
    <w:rsid w:val="00930A38"/>
    <w:rsid w:val="009520B6"/>
    <w:rsid w:val="00967015"/>
    <w:rsid w:val="00973B64"/>
    <w:rsid w:val="009809C1"/>
    <w:rsid w:val="00986698"/>
    <w:rsid w:val="00992306"/>
    <w:rsid w:val="009A1F89"/>
    <w:rsid w:val="009A6202"/>
    <w:rsid w:val="009B57EF"/>
    <w:rsid w:val="009C3F36"/>
    <w:rsid w:val="009E2278"/>
    <w:rsid w:val="00A02BE6"/>
    <w:rsid w:val="00A25EF2"/>
    <w:rsid w:val="00A55F4D"/>
    <w:rsid w:val="00A73A98"/>
    <w:rsid w:val="00A76A53"/>
    <w:rsid w:val="00A962F0"/>
    <w:rsid w:val="00AC6AEF"/>
    <w:rsid w:val="00AD0313"/>
    <w:rsid w:val="00AF73E4"/>
    <w:rsid w:val="00B0293E"/>
    <w:rsid w:val="00B044CE"/>
    <w:rsid w:val="00B1705B"/>
    <w:rsid w:val="00B37816"/>
    <w:rsid w:val="00B44C59"/>
    <w:rsid w:val="00B76901"/>
    <w:rsid w:val="00B86491"/>
    <w:rsid w:val="00B912AA"/>
    <w:rsid w:val="00BE6191"/>
    <w:rsid w:val="00C13DCC"/>
    <w:rsid w:val="00C25E8E"/>
    <w:rsid w:val="00C31075"/>
    <w:rsid w:val="00C34336"/>
    <w:rsid w:val="00C374A0"/>
    <w:rsid w:val="00C42470"/>
    <w:rsid w:val="00C51BE8"/>
    <w:rsid w:val="00C53C2D"/>
    <w:rsid w:val="00C71832"/>
    <w:rsid w:val="00C73B7F"/>
    <w:rsid w:val="00C74512"/>
    <w:rsid w:val="00C86477"/>
    <w:rsid w:val="00CA7AAF"/>
    <w:rsid w:val="00CD3A0E"/>
    <w:rsid w:val="00D0400D"/>
    <w:rsid w:val="00D232B9"/>
    <w:rsid w:val="00D242E8"/>
    <w:rsid w:val="00D339A5"/>
    <w:rsid w:val="00D467B7"/>
    <w:rsid w:val="00D57FF2"/>
    <w:rsid w:val="00D70E6E"/>
    <w:rsid w:val="00D77172"/>
    <w:rsid w:val="00DA319A"/>
    <w:rsid w:val="00DB5F05"/>
    <w:rsid w:val="00DC3DF9"/>
    <w:rsid w:val="00DC42AE"/>
    <w:rsid w:val="00DE1A65"/>
    <w:rsid w:val="00DF0BC6"/>
    <w:rsid w:val="00E16F54"/>
    <w:rsid w:val="00E20B00"/>
    <w:rsid w:val="00E22786"/>
    <w:rsid w:val="00E318B8"/>
    <w:rsid w:val="00E32238"/>
    <w:rsid w:val="00E85B44"/>
    <w:rsid w:val="00E96DD7"/>
    <w:rsid w:val="00EA62F1"/>
    <w:rsid w:val="00EC23A5"/>
    <w:rsid w:val="00EC6A71"/>
    <w:rsid w:val="00ED5A5C"/>
    <w:rsid w:val="00EF0569"/>
    <w:rsid w:val="00EF24EE"/>
    <w:rsid w:val="00EF2DC7"/>
    <w:rsid w:val="00EF499A"/>
    <w:rsid w:val="00F05C69"/>
    <w:rsid w:val="00F05F72"/>
    <w:rsid w:val="00F20376"/>
    <w:rsid w:val="00F42F02"/>
    <w:rsid w:val="00F466FC"/>
    <w:rsid w:val="00F6025B"/>
    <w:rsid w:val="00F64548"/>
    <w:rsid w:val="00F65A31"/>
    <w:rsid w:val="00F70AC8"/>
    <w:rsid w:val="00F916FC"/>
    <w:rsid w:val="00FA43F0"/>
    <w:rsid w:val="00FB05A7"/>
    <w:rsid w:val="00FC15A5"/>
    <w:rsid w:val="00FC429F"/>
    <w:rsid w:val="00FD6B1C"/>
    <w:rsid w:val="00FE5148"/>
    <w:rsid w:val="00FF1257"/>
    <w:rsid w:val="00FF7575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character" w:styleId="a9">
    <w:name w:val="annotation reference"/>
    <w:basedOn w:val="a0"/>
    <w:uiPriority w:val="99"/>
    <w:semiHidden/>
    <w:unhideWhenUsed/>
    <w:rsid w:val="00C73B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3B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3B7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7F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3B7F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b/>
      <w:bCs/>
      <w:color w:val="000000"/>
      <w:bdr w:val="nil"/>
      <w:lang w:eastAsia="ru-RU"/>
    </w:rPr>
  </w:style>
  <w:style w:type="character" w:customStyle="1" w:styleId="af">
    <w:name w:val="Тема примечания Знак"/>
    <w:basedOn w:val="ab"/>
    <w:link w:val="ae"/>
    <w:uiPriority w:val="99"/>
    <w:semiHidden/>
    <w:rsid w:val="00C73B7F"/>
    <w:rPr>
      <w:rFonts w:ascii="Calibri" w:eastAsia="Calibri" w:hAnsi="Calibri" w:cs="Calibri"/>
      <w:b/>
      <w:bCs/>
      <w:color w:val="000000"/>
      <w:u w:color="000000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2875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zivlk@mosobleirc.ru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Инна Михайловна</dc:creator>
  <cp:lastModifiedBy>uzzer</cp:lastModifiedBy>
  <cp:revision>12</cp:revision>
  <cp:lastPrinted>2017-01-24T05:29:00Z</cp:lastPrinted>
  <dcterms:created xsi:type="dcterms:W3CDTF">2020-07-29T21:49:00Z</dcterms:created>
  <dcterms:modified xsi:type="dcterms:W3CDTF">2020-08-06T09:37:00Z</dcterms:modified>
</cp:coreProperties>
</file>